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13E15" w14:textId="77777777" w:rsidR="007421EA" w:rsidRPr="00F528FD" w:rsidRDefault="00403B75" w:rsidP="00403B75">
      <w:pPr>
        <w:jc w:val="center"/>
        <w:rPr>
          <w:rFonts w:ascii="Times New Roman" w:hAnsi="Times New Roman" w:cs="Times New Roman"/>
          <w:b/>
          <w:sz w:val="24"/>
          <w:szCs w:val="24"/>
        </w:rPr>
      </w:pPr>
      <w:r w:rsidRPr="00F528FD">
        <w:rPr>
          <w:rFonts w:ascii="Times New Roman" w:hAnsi="Times New Roman" w:cs="Times New Roman"/>
          <w:b/>
          <w:sz w:val="24"/>
          <w:szCs w:val="24"/>
        </w:rPr>
        <w:t>Lease Agreement Term Sheet</w:t>
      </w:r>
    </w:p>
    <w:p w14:paraId="4947A2C4" w14:textId="77777777" w:rsidR="00403B75" w:rsidRPr="00F528FD" w:rsidRDefault="00403B75" w:rsidP="00403B75">
      <w:pPr>
        <w:jc w:val="center"/>
        <w:rPr>
          <w:rFonts w:ascii="Times New Roman" w:hAnsi="Times New Roman" w:cs="Times New Roman"/>
          <w:b/>
          <w:sz w:val="24"/>
          <w:szCs w:val="24"/>
        </w:rPr>
      </w:pPr>
      <w:r w:rsidRPr="00F528FD">
        <w:rPr>
          <w:rFonts w:ascii="Times New Roman" w:hAnsi="Times New Roman" w:cs="Times New Roman"/>
          <w:b/>
          <w:sz w:val="24"/>
          <w:szCs w:val="24"/>
        </w:rPr>
        <w:t>The Rock Sports Complex LLC and Milwaukee County</w:t>
      </w:r>
    </w:p>
    <w:p w14:paraId="5C3C0BD9" w14:textId="77777777" w:rsidR="00403B75" w:rsidRPr="00403B75" w:rsidRDefault="00403B75" w:rsidP="00403B75">
      <w:pPr>
        <w:jc w:val="center"/>
        <w:rPr>
          <w:rFonts w:ascii="Times New Roman" w:hAnsi="Times New Roman" w:cs="Times New Roman"/>
          <w:sz w:val="24"/>
          <w:szCs w:val="24"/>
        </w:rPr>
      </w:pPr>
    </w:p>
    <w:p w14:paraId="069F6B16" w14:textId="77777777" w:rsidR="00403B75" w:rsidRPr="00403B75" w:rsidRDefault="00F528FD" w:rsidP="00403B75">
      <w:pPr>
        <w:pStyle w:val="ListParagraph"/>
        <w:numPr>
          <w:ilvl w:val="0"/>
          <w:numId w:val="1"/>
        </w:numPr>
        <w:rPr>
          <w:rFonts w:ascii="Times New Roman" w:hAnsi="Times New Roman" w:cs="Times New Roman"/>
          <w:sz w:val="24"/>
          <w:szCs w:val="24"/>
        </w:rPr>
      </w:pPr>
      <w:r w:rsidRPr="00F528FD">
        <w:rPr>
          <w:rFonts w:ascii="Times New Roman" w:hAnsi="Times New Roman" w:cs="Times New Roman"/>
          <w:b/>
          <w:sz w:val="24"/>
          <w:szCs w:val="24"/>
        </w:rPr>
        <w:t>Premises</w:t>
      </w:r>
      <w:r>
        <w:rPr>
          <w:rFonts w:ascii="Times New Roman" w:hAnsi="Times New Roman" w:cs="Times New Roman"/>
          <w:sz w:val="24"/>
          <w:szCs w:val="24"/>
        </w:rPr>
        <w:t xml:space="preserve"> - </w:t>
      </w:r>
      <w:r w:rsidR="00403B75" w:rsidRPr="00403B75">
        <w:rPr>
          <w:rFonts w:ascii="Times New Roman" w:hAnsi="Times New Roman" w:cs="Times New Roman"/>
          <w:sz w:val="24"/>
          <w:szCs w:val="24"/>
        </w:rPr>
        <w:t xml:space="preserve">County leases </w:t>
      </w:r>
      <w:r w:rsidR="00403B75">
        <w:rPr>
          <w:rFonts w:ascii="Times New Roman" w:hAnsi="Times New Roman" w:cs="Times New Roman"/>
          <w:sz w:val="24"/>
          <w:szCs w:val="24"/>
        </w:rPr>
        <w:t xml:space="preserve">the Ski Hill that is within the Village of Greendale, a portion of taxkey # </w:t>
      </w:r>
      <w:r w:rsidR="00403B75" w:rsidRPr="00403B75">
        <w:rPr>
          <w:rFonts w:ascii="Times New Roman" w:hAnsi="Times New Roman" w:cs="Times New Roman"/>
          <w:sz w:val="24"/>
          <w:szCs w:val="24"/>
        </w:rPr>
        <w:t>6519988002</w:t>
      </w:r>
      <w:r w:rsidR="00403B75">
        <w:rPr>
          <w:rFonts w:ascii="Times New Roman" w:hAnsi="Times New Roman" w:cs="Times New Roman"/>
          <w:sz w:val="24"/>
          <w:szCs w:val="24"/>
        </w:rPr>
        <w:t xml:space="preserve"> </w:t>
      </w:r>
      <w:r w:rsidR="00403B75" w:rsidRPr="00403B75">
        <w:rPr>
          <w:rFonts w:ascii="Times New Roman" w:hAnsi="Times New Roman" w:cs="Times New Roman"/>
          <w:sz w:val="24"/>
          <w:szCs w:val="24"/>
        </w:rPr>
        <w:t xml:space="preserve">to </w:t>
      </w:r>
      <w:r w:rsidR="00403B75">
        <w:rPr>
          <w:rFonts w:ascii="Times New Roman" w:hAnsi="Times New Roman" w:cs="Times New Roman"/>
          <w:sz w:val="24"/>
          <w:szCs w:val="24"/>
        </w:rPr>
        <w:t>The Rock Sports Complex LLC</w:t>
      </w:r>
      <w:r>
        <w:rPr>
          <w:rFonts w:ascii="Times New Roman" w:hAnsi="Times New Roman" w:cs="Times New Roman"/>
          <w:sz w:val="24"/>
          <w:szCs w:val="24"/>
        </w:rPr>
        <w:t xml:space="preserve"> (the “Operator”).</w:t>
      </w:r>
    </w:p>
    <w:p w14:paraId="2CDBEA02" w14:textId="77777777" w:rsidR="00D6260D" w:rsidRDefault="00D6260D" w:rsidP="00F528FD">
      <w:pPr>
        <w:pStyle w:val="ListParagraph"/>
        <w:numPr>
          <w:ilvl w:val="0"/>
          <w:numId w:val="1"/>
        </w:numPr>
        <w:rPr>
          <w:rFonts w:ascii="Times New Roman" w:hAnsi="Times New Roman" w:cs="Times New Roman"/>
          <w:sz w:val="24"/>
          <w:szCs w:val="24"/>
        </w:rPr>
      </w:pPr>
      <w:r w:rsidRPr="00F528FD">
        <w:rPr>
          <w:rFonts w:ascii="Times New Roman" w:hAnsi="Times New Roman" w:cs="Times New Roman"/>
          <w:b/>
          <w:sz w:val="24"/>
          <w:szCs w:val="24"/>
        </w:rPr>
        <w:t>Use</w:t>
      </w:r>
      <w:r w:rsidRPr="00403B75">
        <w:rPr>
          <w:rFonts w:ascii="Times New Roman" w:hAnsi="Times New Roman" w:cs="Times New Roman"/>
          <w:sz w:val="24"/>
          <w:szCs w:val="24"/>
        </w:rPr>
        <w:t xml:space="preserve"> – </w:t>
      </w:r>
      <w:r w:rsidR="00F528FD" w:rsidRPr="00F528FD">
        <w:rPr>
          <w:rFonts w:ascii="Times New Roman" w:hAnsi="Times New Roman" w:cs="Times New Roman"/>
          <w:sz w:val="24"/>
          <w:szCs w:val="24"/>
        </w:rPr>
        <w:t>Consistent with County ordinances and other applicable laws, the Operator shall have the use of the Premises for the purposes of mountain biking, cross county and downhill skiing, outdoor haunted hikes, a zipline, and for no other purposes except recreational uses that may be approved by County, pursuant to County Board approval.</w:t>
      </w:r>
    </w:p>
    <w:p w14:paraId="0BAD1F5A" w14:textId="190849EE" w:rsidR="00F528FD" w:rsidRPr="00D6260D" w:rsidRDefault="00F528FD" w:rsidP="00F528FD">
      <w:pPr>
        <w:pStyle w:val="ListParagraph"/>
        <w:numPr>
          <w:ilvl w:val="0"/>
          <w:numId w:val="1"/>
        </w:numPr>
        <w:rPr>
          <w:rFonts w:ascii="Times New Roman" w:hAnsi="Times New Roman" w:cs="Times New Roman"/>
          <w:sz w:val="24"/>
          <w:szCs w:val="24"/>
        </w:rPr>
      </w:pPr>
      <w:r w:rsidRPr="00F528FD">
        <w:rPr>
          <w:rFonts w:ascii="Times New Roman" w:hAnsi="Times New Roman" w:cs="Times New Roman"/>
          <w:b/>
          <w:sz w:val="24"/>
          <w:szCs w:val="24"/>
        </w:rPr>
        <w:t>Term</w:t>
      </w:r>
      <w:r w:rsidRPr="00403B75">
        <w:rPr>
          <w:rFonts w:ascii="Times New Roman" w:hAnsi="Times New Roman" w:cs="Times New Roman"/>
          <w:sz w:val="24"/>
          <w:szCs w:val="24"/>
        </w:rPr>
        <w:t xml:space="preserve"> – </w:t>
      </w:r>
      <w:r w:rsidR="00AE61E4">
        <w:rPr>
          <w:rFonts w:ascii="Times New Roman" w:hAnsi="Times New Roman" w:cs="Times New Roman"/>
          <w:sz w:val="24"/>
          <w:szCs w:val="24"/>
        </w:rPr>
        <w:t>20</w:t>
      </w:r>
      <w:r w:rsidR="00AE61E4" w:rsidRPr="00403B75">
        <w:rPr>
          <w:rFonts w:ascii="Times New Roman" w:hAnsi="Times New Roman" w:cs="Times New Roman"/>
          <w:sz w:val="24"/>
          <w:szCs w:val="24"/>
        </w:rPr>
        <w:t xml:space="preserve"> </w:t>
      </w:r>
      <w:r w:rsidRPr="00403B75">
        <w:rPr>
          <w:rFonts w:ascii="Times New Roman" w:hAnsi="Times New Roman" w:cs="Times New Roman"/>
          <w:sz w:val="24"/>
          <w:szCs w:val="24"/>
        </w:rPr>
        <w:t xml:space="preserve">years with </w:t>
      </w:r>
      <w:del w:id="0" w:author="Tarantino, James" w:date="2017-04-21T09:18:00Z">
        <w:r w:rsidRPr="00403B75" w:rsidDel="00F067E3">
          <w:rPr>
            <w:rFonts w:ascii="Times New Roman" w:hAnsi="Times New Roman" w:cs="Times New Roman"/>
            <w:sz w:val="24"/>
            <w:szCs w:val="24"/>
          </w:rPr>
          <w:delText xml:space="preserve"> </w:delText>
        </w:r>
      </w:del>
      <w:r w:rsidR="00E00DCC">
        <w:rPr>
          <w:rFonts w:ascii="Times New Roman" w:hAnsi="Times New Roman" w:cs="Times New Roman"/>
          <w:sz w:val="24"/>
          <w:szCs w:val="24"/>
        </w:rPr>
        <w:t xml:space="preserve">successive </w:t>
      </w:r>
      <w:r w:rsidR="00AE61E4">
        <w:rPr>
          <w:rFonts w:ascii="Times New Roman" w:hAnsi="Times New Roman" w:cs="Times New Roman"/>
          <w:sz w:val="24"/>
          <w:szCs w:val="24"/>
        </w:rPr>
        <w:t>20</w:t>
      </w:r>
      <w:r w:rsidR="00AE61E4" w:rsidRPr="00403B75">
        <w:rPr>
          <w:rFonts w:ascii="Times New Roman" w:hAnsi="Times New Roman" w:cs="Times New Roman"/>
          <w:sz w:val="24"/>
          <w:szCs w:val="24"/>
        </w:rPr>
        <w:t xml:space="preserve"> </w:t>
      </w:r>
      <w:r w:rsidRPr="00403B75">
        <w:rPr>
          <w:rFonts w:ascii="Times New Roman" w:hAnsi="Times New Roman" w:cs="Times New Roman"/>
          <w:sz w:val="24"/>
          <w:szCs w:val="24"/>
        </w:rPr>
        <w:t>year extension</w:t>
      </w:r>
      <w:r>
        <w:rPr>
          <w:rFonts w:ascii="Times New Roman" w:hAnsi="Times New Roman" w:cs="Times New Roman"/>
          <w:sz w:val="24"/>
          <w:szCs w:val="24"/>
        </w:rPr>
        <w:t>s</w:t>
      </w:r>
      <w:r w:rsidR="00E22E9A">
        <w:rPr>
          <w:rFonts w:ascii="Times New Roman" w:hAnsi="Times New Roman" w:cs="Times New Roman"/>
          <w:sz w:val="24"/>
          <w:szCs w:val="24"/>
        </w:rPr>
        <w:t xml:space="preserve"> so long as Operator’s affiliate, BPC County Land LLC, is under a continuing obligation to monitor, maintain and replace landfill infrastructure on the Ski Hill property as part of the operation of the adjacent landfill</w:t>
      </w:r>
      <w:r>
        <w:rPr>
          <w:rFonts w:ascii="Times New Roman" w:hAnsi="Times New Roman" w:cs="Times New Roman"/>
          <w:sz w:val="24"/>
          <w:szCs w:val="24"/>
        </w:rPr>
        <w:t>.</w:t>
      </w:r>
    </w:p>
    <w:p w14:paraId="0B988442" w14:textId="660DE1D3" w:rsidR="00F528FD" w:rsidRPr="00F528FD" w:rsidRDefault="00F528FD" w:rsidP="00F528FD">
      <w:pPr>
        <w:pStyle w:val="ListParagraph"/>
        <w:numPr>
          <w:ilvl w:val="0"/>
          <w:numId w:val="1"/>
        </w:numPr>
        <w:rPr>
          <w:rFonts w:ascii="Times New Roman" w:hAnsi="Times New Roman" w:cs="Times New Roman"/>
          <w:sz w:val="24"/>
          <w:szCs w:val="24"/>
        </w:rPr>
      </w:pPr>
      <w:r w:rsidRPr="00F528FD">
        <w:rPr>
          <w:rFonts w:ascii="Times New Roman" w:hAnsi="Times New Roman" w:cs="Times New Roman"/>
          <w:b/>
          <w:sz w:val="24"/>
          <w:szCs w:val="24"/>
        </w:rPr>
        <w:t>Hours</w:t>
      </w:r>
      <w:r>
        <w:rPr>
          <w:rFonts w:ascii="Times New Roman" w:hAnsi="Times New Roman" w:cs="Times New Roman"/>
          <w:sz w:val="24"/>
          <w:szCs w:val="24"/>
        </w:rPr>
        <w:t xml:space="preserve"> - </w:t>
      </w:r>
      <w:r w:rsidRPr="00F528FD">
        <w:rPr>
          <w:rFonts w:ascii="Times New Roman" w:hAnsi="Times New Roman" w:cs="Times New Roman"/>
          <w:sz w:val="24"/>
          <w:szCs w:val="24"/>
        </w:rPr>
        <w:t>The Operator shall operate the Ski Hill on days and hours consistent with similar recreational sports parks at other similar locations in Wisconsin, subject to closure due to inclement weather.  The hours of operation of the Ski Hill shall no</w:t>
      </w:r>
      <w:r w:rsidR="00493617">
        <w:rPr>
          <w:rFonts w:ascii="Times New Roman" w:hAnsi="Times New Roman" w:cs="Times New Roman"/>
          <w:sz w:val="24"/>
          <w:szCs w:val="24"/>
        </w:rPr>
        <w:t>t</w:t>
      </w:r>
      <w:r w:rsidRPr="00F528FD">
        <w:rPr>
          <w:rFonts w:ascii="Times New Roman" w:hAnsi="Times New Roman" w:cs="Times New Roman"/>
          <w:sz w:val="24"/>
          <w:szCs w:val="24"/>
        </w:rPr>
        <w:t xml:space="preserve"> allow any event to begin later than 9:00 pm on any night and all lighting shall be turned off pursuant to local ordinance.  The County has the authority to adjust the hours of operation of County parks, including the Ski Hill, in the County’s sole discretion, and nothing in this Agreement is intended to limit or abrogate such authority.</w:t>
      </w:r>
    </w:p>
    <w:p w14:paraId="7516932B" w14:textId="3D9D3A96" w:rsidR="00F528FD" w:rsidRPr="00F528FD" w:rsidRDefault="00F528FD" w:rsidP="00F528FD">
      <w:pPr>
        <w:pStyle w:val="ListParagraph"/>
        <w:numPr>
          <w:ilvl w:val="0"/>
          <w:numId w:val="1"/>
        </w:numPr>
        <w:rPr>
          <w:rFonts w:ascii="Times New Roman" w:hAnsi="Times New Roman" w:cs="Times New Roman"/>
          <w:sz w:val="24"/>
          <w:szCs w:val="24"/>
        </w:rPr>
      </w:pPr>
      <w:r w:rsidRPr="00F067E3">
        <w:rPr>
          <w:rFonts w:ascii="Times New Roman" w:hAnsi="Times New Roman" w:cs="Times New Roman"/>
          <w:b/>
          <w:sz w:val="24"/>
          <w:szCs w:val="24"/>
        </w:rPr>
        <w:t xml:space="preserve">Noise </w:t>
      </w:r>
      <w:r w:rsidR="00810CE5" w:rsidRPr="00F067E3">
        <w:rPr>
          <w:rFonts w:ascii="Times New Roman" w:hAnsi="Times New Roman" w:cs="Times New Roman"/>
          <w:b/>
          <w:sz w:val="24"/>
          <w:szCs w:val="24"/>
        </w:rPr>
        <w:t>and Light</w:t>
      </w:r>
      <w:r w:rsidR="00810CE5">
        <w:rPr>
          <w:rFonts w:ascii="Times New Roman" w:hAnsi="Times New Roman" w:cs="Times New Roman"/>
          <w:sz w:val="24"/>
          <w:szCs w:val="24"/>
        </w:rPr>
        <w:t xml:space="preserve"> </w:t>
      </w:r>
      <w:r>
        <w:rPr>
          <w:rFonts w:ascii="Times New Roman" w:hAnsi="Times New Roman" w:cs="Times New Roman"/>
          <w:sz w:val="24"/>
          <w:szCs w:val="24"/>
        </w:rPr>
        <w:t>-</w:t>
      </w:r>
      <w:r w:rsidRPr="00F528FD">
        <w:rPr>
          <w:rFonts w:ascii="Times New Roman" w:hAnsi="Times New Roman" w:cs="Times New Roman"/>
          <w:sz w:val="24"/>
          <w:szCs w:val="24"/>
        </w:rPr>
        <w:t xml:space="preserve"> The Operator shall not use or permit the use of the Ski Hill in any manner that creates or maintains any noise</w:t>
      </w:r>
      <w:r w:rsidR="00810CE5">
        <w:rPr>
          <w:rFonts w:ascii="Times New Roman" w:hAnsi="Times New Roman" w:cs="Times New Roman"/>
          <w:sz w:val="24"/>
          <w:szCs w:val="24"/>
        </w:rPr>
        <w:t>,</w:t>
      </w:r>
      <w:r w:rsidRPr="00F528FD">
        <w:rPr>
          <w:rFonts w:ascii="Times New Roman" w:hAnsi="Times New Roman" w:cs="Times New Roman"/>
          <w:sz w:val="24"/>
          <w:szCs w:val="24"/>
        </w:rPr>
        <w:t>sound</w:t>
      </w:r>
      <w:r w:rsidR="00810CE5">
        <w:rPr>
          <w:rFonts w:ascii="Times New Roman" w:hAnsi="Times New Roman" w:cs="Times New Roman"/>
          <w:sz w:val="24"/>
          <w:szCs w:val="24"/>
        </w:rPr>
        <w:t>, or light</w:t>
      </w:r>
      <w:r w:rsidRPr="00F528FD">
        <w:rPr>
          <w:rFonts w:ascii="Times New Roman" w:hAnsi="Times New Roman" w:cs="Times New Roman"/>
          <w:sz w:val="24"/>
          <w:szCs w:val="24"/>
        </w:rPr>
        <w:t xml:space="preserve"> in violation of the County’s or any noise</w:t>
      </w:r>
      <w:r w:rsidR="00810CE5">
        <w:rPr>
          <w:rFonts w:ascii="Times New Roman" w:hAnsi="Times New Roman" w:cs="Times New Roman"/>
          <w:sz w:val="24"/>
          <w:szCs w:val="24"/>
        </w:rPr>
        <w:t xml:space="preserve"> or light</w:t>
      </w:r>
      <w:r w:rsidRPr="00F528FD">
        <w:rPr>
          <w:rFonts w:ascii="Times New Roman" w:hAnsi="Times New Roman" w:cs="Times New Roman"/>
          <w:sz w:val="24"/>
          <w:szCs w:val="24"/>
        </w:rPr>
        <w:t xml:space="preserve"> ordinance of the City of Franklin and the Village of Greendale, as applicable to the Premises or the Operator.</w:t>
      </w:r>
    </w:p>
    <w:p w14:paraId="7E18C57D" w14:textId="77777777" w:rsidR="00F528FD" w:rsidRPr="00F528FD" w:rsidRDefault="00F528FD" w:rsidP="00F528FD">
      <w:pPr>
        <w:pStyle w:val="ListParagraph"/>
        <w:numPr>
          <w:ilvl w:val="0"/>
          <w:numId w:val="1"/>
        </w:numPr>
        <w:rPr>
          <w:rFonts w:ascii="Times New Roman" w:hAnsi="Times New Roman" w:cs="Times New Roman"/>
          <w:sz w:val="24"/>
          <w:szCs w:val="24"/>
        </w:rPr>
      </w:pPr>
      <w:r w:rsidRPr="00F528FD">
        <w:rPr>
          <w:rFonts w:ascii="Times New Roman" w:hAnsi="Times New Roman" w:cs="Times New Roman"/>
          <w:b/>
          <w:sz w:val="24"/>
          <w:szCs w:val="24"/>
        </w:rPr>
        <w:t>Continuous Operation</w:t>
      </w:r>
      <w:r>
        <w:rPr>
          <w:rFonts w:ascii="Times New Roman" w:hAnsi="Times New Roman" w:cs="Times New Roman"/>
          <w:sz w:val="24"/>
          <w:szCs w:val="24"/>
        </w:rPr>
        <w:t xml:space="preserve"> -</w:t>
      </w:r>
      <w:r w:rsidRPr="00F528FD">
        <w:rPr>
          <w:rFonts w:ascii="Times New Roman" w:hAnsi="Times New Roman" w:cs="Times New Roman"/>
          <w:sz w:val="24"/>
          <w:szCs w:val="24"/>
        </w:rPr>
        <w:t xml:space="preserve"> The Operator agrees to cause the Ski Hill to be continuously operated as weather and seasons permit throughout the term.</w:t>
      </w:r>
    </w:p>
    <w:p w14:paraId="70E3B9B2" w14:textId="6FFCC84A" w:rsidR="00F528FD" w:rsidRPr="00F528FD" w:rsidRDefault="00F528FD" w:rsidP="00F528FD">
      <w:pPr>
        <w:pStyle w:val="ListParagraph"/>
        <w:numPr>
          <w:ilvl w:val="0"/>
          <w:numId w:val="1"/>
        </w:numPr>
        <w:rPr>
          <w:rFonts w:ascii="Times New Roman" w:hAnsi="Times New Roman" w:cs="Times New Roman"/>
          <w:sz w:val="24"/>
          <w:szCs w:val="24"/>
        </w:rPr>
      </w:pPr>
      <w:r w:rsidRPr="00F528FD">
        <w:rPr>
          <w:rFonts w:ascii="Times New Roman" w:hAnsi="Times New Roman" w:cs="Times New Roman"/>
          <w:b/>
          <w:sz w:val="24"/>
          <w:szCs w:val="24"/>
        </w:rPr>
        <w:t>Public Rentals</w:t>
      </w:r>
      <w:r>
        <w:rPr>
          <w:rFonts w:ascii="Times New Roman" w:hAnsi="Times New Roman" w:cs="Times New Roman"/>
          <w:sz w:val="24"/>
          <w:szCs w:val="24"/>
        </w:rPr>
        <w:t xml:space="preserve"> -</w:t>
      </w:r>
      <w:r w:rsidRPr="00F528FD">
        <w:rPr>
          <w:rFonts w:ascii="Times New Roman" w:hAnsi="Times New Roman" w:cs="Times New Roman"/>
          <w:sz w:val="24"/>
          <w:szCs w:val="24"/>
        </w:rPr>
        <w:t xml:space="preserve"> The Operator is permitted to implement a rental program allowing the public to rent certain areas in the Premises according to the Operator’s policies and pricing. </w:t>
      </w:r>
      <w:r w:rsidRPr="00F528FD">
        <w:rPr>
          <w:rFonts w:ascii="Times New Roman" w:hAnsi="Times New Roman" w:cs="Times New Roman"/>
          <w:b/>
          <w:sz w:val="24"/>
          <w:szCs w:val="24"/>
        </w:rPr>
        <w:t>Compliance with Laws</w:t>
      </w:r>
      <w:r>
        <w:rPr>
          <w:rFonts w:ascii="Times New Roman" w:hAnsi="Times New Roman" w:cs="Times New Roman"/>
          <w:sz w:val="24"/>
          <w:szCs w:val="24"/>
        </w:rPr>
        <w:t xml:space="preserve"> -</w:t>
      </w:r>
      <w:r w:rsidRPr="00F528FD">
        <w:rPr>
          <w:rFonts w:ascii="Times New Roman" w:hAnsi="Times New Roman" w:cs="Times New Roman"/>
          <w:sz w:val="24"/>
          <w:szCs w:val="24"/>
        </w:rPr>
        <w:t xml:space="preserve"> The Operator shall, at the Operator’s expense, promptly comply with all laws, rules, and regulations made by any governmental authority having jurisdiction over the Operator’s use of the Premises.</w:t>
      </w:r>
    </w:p>
    <w:p w14:paraId="6B57C52B" w14:textId="77777777" w:rsidR="00F528FD" w:rsidRPr="00F528FD" w:rsidRDefault="00F528FD" w:rsidP="00F528FD">
      <w:pPr>
        <w:pStyle w:val="ListParagraph"/>
        <w:numPr>
          <w:ilvl w:val="0"/>
          <w:numId w:val="1"/>
        </w:numPr>
        <w:rPr>
          <w:rFonts w:ascii="Times New Roman" w:hAnsi="Times New Roman" w:cs="Times New Roman"/>
          <w:sz w:val="24"/>
          <w:szCs w:val="24"/>
        </w:rPr>
      </w:pPr>
      <w:r w:rsidRPr="00F528FD">
        <w:rPr>
          <w:rFonts w:ascii="Times New Roman" w:hAnsi="Times New Roman" w:cs="Times New Roman"/>
          <w:b/>
          <w:sz w:val="24"/>
          <w:szCs w:val="24"/>
        </w:rPr>
        <w:t xml:space="preserve">Improvements </w:t>
      </w:r>
      <w:r>
        <w:rPr>
          <w:rFonts w:ascii="Times New Roman" w:hAnsi="Times New Roman" w:cs="Times New Roman"/>
          <w:sz w:val="24"/>
          <w:szCs w:val="24"/>
        </w:rPr>
        <w:t xml:space="preserve">- </w:t>
      </w:r>
      <w:r w:rsidRPr="00F528FD">
        <w:rPr>
          <w:rFonts w:ascii="Times New Roman" w:hAnsi="Times New Roman" w:cs="Times New Roman"/>
          <w:sz w:val="24"/>
          <w:szCs w:val="24"/>
        </w:rPr>
        <w:t>The Operator is committed to making improvements and renovations to the Premises during the Term.  Such renovations and improvements shall be mutually agreed upon between the Parties prior to commencement of any renovations or improvements and will become the property of the County upon termination of the Agreement.  Other than uninhabited structures ancillary to recreational uses (such as ski lifts or zipline poles), no structures may be installed on the Premises without the consent of the Milwaukee County Board.</w:t>
      </w:r>
    </w:p>
    <w:p w14:paraId="2133E4DB" w14:textId="77777777" w:rsidR="00F528FD" w:rsidRDefault="00F528FD" w:rsidP="00F528FD">
      <w:pPr>
        <w:pStyle w:val="ListParagraph"/>
        <w:numPr>
          <w:ilvl w:val="0"/>
          <w:numId w:val="1"/>
        </w:numPr>
        <w:rPr>
          <w:rFonts w:ascii="Times New Roman" w:hAnsi="Times New Roman" w:cs="Times New Roman"/>
          <w:sz w:val="24"/>
          <w:szCs w:val="24"/>
        </w:rPr>
      </w:pPr>
      <w:r w:rsidRPr="00F528FD">
        <w:rPr>
          <w:rFonts w:ascii="Times New Roman" w:hAnsi="Times New Roman" w:cs="Times New Roman"/>
          <w:b/>
          <w:sz w:val="24"/>
          <w:szCs w:val="24"/>
        </w:rPr>
        <w:t>Prior Approval</w:t>
      </w:r>
      <w:r>
        <w:rPr>
          <w:rFonts w:ascii="Times New Roman" w:hAnsi="Times New Roman" w:cs="Times New Roman"/>
          <w:sz w:val="24"/>
          <w:szCs w:val="24"/>
        </w:rPr>
        <w:t xml:space="preserve"> - </w:t>
      </w:r>
      <w:r w:rsidRPr="00F528FD">
        <w:rPr>
          <w:rFonts w:ascii="Times New Roman" w:hAnsi="Times New Roman" w:cs="Times New Roman"/>
          <w:sz w:val="24"/>
          <w:szCs w:val="24"/>
        </w:rPr>
        <w:t xml:space="preserve">Any renovations or improvements </w:t>
      </w:r>
      <w:r>
        <w:rPr>
          <w:rFonts w:ascii="Times New Roman" w:hAnsi="Times New Roman" w:cs="Times New Roman"/>
          <w:sz w:val="24"/>
          <w:szCs w:val="24"/>
        </w:rPr>
        <w:t xml:space="preserve">contemplated in the Lease </w:t>
      </w:r>
      <w:r w:rsidRPr="00F528FD">
        <w:rPr>
          <w:rFonts w:ascii="Times New Roman" w:hAnsi="Times New Roman" w:cs="Times New Roman"/>
          <w:sz w:val="24"/>
          <w:szCs w:val="24"/>
        </w:rPr>
        <w:t xml:space="preserve">to the Premises shall require prior written approval of the Wisconsin Department of Natural Resources if necessary, the County Parks Director, design and construction approvals </w:t>
      </w:r>
      <w:r w:rsidRPr="00F528FD">
        <w:rPr>
          <w:rFonts w:ascii="Times New Roman" w:hAnsi="Times New Roman" w:cs="Times New Roman"/>
          <w:sz w:val="24"/>
          <w:szCs w:val="24"/>
        </w:rPr>
        <w:lastRenderedPageBreak/>
        <w:t xml:space="preserve">from the Milwaukee County Division of Architecture and Engineering Services, and evidence the Operator has obtained the necessary funds in an amount not less than one hundred percent (100%) of the estimated cost of the proposed renovations or improvements before commencing any construction activities on the Premises.  </w:t>
      </w:r>
    </w:p>
    <w:p w14:paraId="5EDF5E21" w14:textId="77777777" w:rsidR="00F528FD" w:rsidRPr="00403B75" w:rsidRDefault="00F528FD" w:rsidP="00F528FD">
      <w:pPr>
        <w:pStyle w:val="ListParagraph"/>
        <w:numPr>
          <w:ilvl w:val="0"/>
          <w:numId w:val="1"/>
        </w:numPr>
        <w:rPr>
          <w:rFonts w:ascii="Times New Roman" w:hAnsi="Times New Roman" w:cs="Times New Roman"/>
          <w:sz w:val="24"/>
          <w:szCs w:val="24"/>
        </w:rPr>
      </w:pPr>
      <w:r w:rsidRPr="00F528FD">
        <w:rPr>
          <w:rFonts w:ascii="Times New Roman" w:hAnsi="Times New Roman" w:cs="Times New Roman"/>
          <w:b/>
          <w:sz w:val="24"/>
          <w:szCs w:val="24"/>
        </w:rPr>
        <w:t>Repair and Maintenance</w:t>
      </w:r>
      <w:r>
        <w:rPr>
          <w:rFonts w:ascii="Times New Roman" w:hAnsi="Times New Roman" w:cs="Times New Roman"/>
          <w:sz w:val="24"/>
          <w:szCs w:val="24"/>
        </w:rPr>
        <w:t xml:space="preserve"> - </w:t>
      </w:r>
      <w:r w:rsidRPr="00F528FD">
        <w:rPr>
          <w:rFonts w:ascii="Times New Roman" w:hAnsi="Times New Roman" w:cs="Times New Roman"/>
          <w:sz w:val="24"/>
          <w:szCs w:val="24"/>
        </w:rPr>
        <w:t>Throughout the Term of this Agreement, the Operator, at its sole cost and expense, shall take good care of the Premises, including, without limitation, all improvements now existing or hereafter erected thereon (including, without limitation, the Operator’s improvements and all infrastructure, building systems, sidewalks and paved areas, exterior lighting, street fixtures, utility lines and facilities, drainage lines and facilities, and all other equipment and appurtenances used in the functioning of the Premises or any portion thereof), and shall keep the same in good order, condition and repair.</w:t>
      </w:r>
    </w:p>
    <w:p w14:paraId="3A2AF726" w14:textId="77777777" w:rsidR="00F528FD" w:rsidRDefault="00F528FD" w:rsidP="00F528FD">
      <w:pPr>
        <w:pStyle w:val="ListParagraph"/>
        <w:numPr>
          <w:ilvl w:val="0"/>
          <w:numId w:val="1"/>
        </w:numPr>
        <w:rPr>
          <w:rFonts w:ascii="Times New Roman" w:hAnsi="Times New Roman" w:cs="Times New Roman"/>
          <w:sz w:val="24"/>
          <w:szCs w:val="24"/>
        </w:rPr>
      </w:pPr>
      <w:r w:rsidRPr="00F528FD">
        <w:rPr>
          <w:rFonts w:ascii="Times New Roman" w:hAnsi="Times New Roman" w:cs="Times New Roman"/>
          <w:b/>
          <w:sz w:val="24"/>
          <w:szCs w:val="24"/>
        </w:rPr>
        <w:t xml:space="preserve">Stormwater </w:t>
      </w:r>
      <w:r>
        <w:rPr>
          <w:rFonts w:ascii="Times New Roman" w:hAnsi="Times New Roman" w:cs="Times New Roman"/>
          <w:sz w:val="24"/>
          <w:szCs w:val="24"/>
        </w:rPr>
        <w:t xml:space="preserve">- </w:t>
      </w:r>
      <w:r w:rsidRPr="00F528FD">
        <w:rPr>
          <w:rFonts w:ascii="Times New Roman" w:hAnsi="Times New Roman" w:cs="Times New Roman"/>
          <w:sz w:val="24"/>
          <w:szCs w:val="24"/>
        </w:rPr>
        <w:t>Allowing pollutants to directly or indirectly enter the storm sewer system and the Root River is prohibited.  The Operator shall take all measures necessary to prevent pollutants from entering watercourses and shall be responsible for the maintenance of any watercourses within the Premises.</w:t>
      </w:r>
    </w:p>
    <w:p w14:paraId="1D583A82" w14:textId="77777777" w:rsidR="00F528FD" w:rsidRDefault="00F528FD" w:rsidP="00F528FD">
      <w:pPr>
        <w:pStyle w:val="ListParagraph"/>
        <w:numPr>
          <w:ilvl w:val="0"/>
          <w:numId w:val="1"/>
        </w:numPr>
        <w:rPr>
          <w:rFonts w:ascii="Times New Roman" w:hAnsi="Times New Roman" w:cs="Times New Roman"/>
          <w:sz w:val="24"/>
          <w:szCs w:val="24"/>
        </w:rPr>
      </w:pPr>
      <w:r w:rsidRPr="00F528FD">
        <w:rPr>
          <w:rFonts w:ascii="Times New Roman" w:hAnsi="Times New Roman" w:cs="Times New Roman"/>
          <w:b/>
          <w:sz w:val="24"/>
          <w:szCs w:val="24"/>
        </w:rPr>
        <w:t>TE Participation</w:t>
      </w:r>
      <w:r>
        <w:rPr>
          <w:rFonts w:ascii="Times New Roman" w:hAnsi="Times New Roman" w:cs="Times New Roman"/>
          <w:sz w:val="24"/>
          <w:szCs w:val="24"/>
        </w:rPr>
        <w:t xml:space="preserve"> - </w:t>
      </w:r>
      <w:r w:rsidRPr="00F528FD">
        <w:rPr>
          <w:rFonts w:ascii="Times New Roman" w:hAnsi="Times New Roman" w:cs="Times New Roman"/>
          <w:sz w:val="24"/>
          <w:szCs w:val="24"/>
        </w:rPr>
        <w:t xml:space="preserve">The Operator shall use reasonable efforts to cause its contractors to establish Targeted Enterprise (TE) participation goals, consistent with Milwaukee County TE goals of 25% </w:t>
      </w:r>
      <w:r w:rsidR="00493617">
        <w:rPr>
          <w:rFonts w:ascii="Times New Roman" w:hAnsi="Times New Roman" w:cs="Times New Roman"/>
          <w:sz w:val="24"/>
          <w:szCs w:val="24"/>
        </w:rPr>
        <w:t xml:space="preserve">for construction and 17% for professional services, </w:t>
      </w:r>
      <w:r w:rsidRPr="00F528FD">
        <w:rPr>
          <w:rFonts w:ascii="Times New Roman" w:hAnsi="Times New Roman" w:cs="Times New Roman"/>
          <w:sz w:val="24"/>
          <w:szCs w:val="24"/>
        </w:rPr>
        <w:t xml:space="preserve">for the planning, development and construction of improvements and to use good faith efforts to achieve those goals.  </w:t>
      </w:r>
    </w:p>
    <w:p w14:paraId="648C02CA" w14:textId="77777777" w:rsidR="00F067E3" w:rsidRDefault="00F528FD" w:rsidP="00F067E3">
      <w:pPr>
        <w:pStyle w:val="ListParagraph"/>
        <w:numPr>
          <w:ilvl w:val="0"/>
          <w:numId w:val="1"/>
        </w:numPr>
        <w:spacing w:line="256" w:lineRule="auto"/>
        <w:rPr>
          <w:rFonts w:ascii="Times New Roman" w:hAnsi="Times New Roman" w:cs="Times New Roman"/>
          <w:sz w:val="24"/>
          <w:szCs w:val="24"/>
        </w:rPr>
      </w:pPr>
      <w:r w:rsidRPr="00F067E3">
        <w:rPr>
          <w:rFonts w:ascii="Times New Roman" w:hAnsi="Times New Roman" w:cs="Times New Roman"/>
          <w:b/>
          <w:sz w:val="24"/>
          <w:szCs w:val="24"/>
        </w:rPr>
        <w:t>Indemnification</w:t>
      </w:r>
      <w:r w:rsidRPr="00F067E3">
        <w:rPr>
          <w:rFonts w:ascii="Times New Roman" w:hAnsi="Times New Roman" w:cs="Times New Roman"/>
          <w:sz w:val="24"/>
          <w:szCs w:val="24"/>
        </w:rPr>
        <w:t xml:space="preserve"> - The Operator agrees to the fullest extent permitted by law, to indemnify, defend and hold harmless, the County and its agents, officers and employees, from and against all loss or expense including costs and attorney’s fees by reason of liability for damages including suits at law or in equity, caused by any wrongful, intentional, or negligent act or omission of the Operator or its agents which may arise out of or are connected with the activities covered by this Agreement.  </w:t>
      </w:r>
    </w:p>
    <w:p w14:paraId="1DF3F5DA" w14:textId="77777777" w:rsidR="00F067E3" w:rsidRDefault="00491B78" w:rsidP="00652943">
      <w:pPr>
        <w:pStyle w:val="ListParagraph"/>
        <w:numPr>
          <w:ilvl w:val="0"/>
          <w:numId w:val="1"/>
        </w:numPr>
        <w:spacing w:line="256" w:lineRule="auto"/>
        <w:rPr>
          <w:rFonts w:ascii="Times New Roman" w:hAnsi="Times New Roman" w:cs="Times New Roman"/>
          <w:sz w:val="24"/>
          <w:szCs w:val="24"/>
        </w:rPr>
      </w:pPr>
      <w:r w:rsidRPr="00F067E3">
        <w:rPr>
          <w:rFonts w:ascii="Times New Roman" w:hAnsi="Times New Roman" w:cs="Times New Roman"/>
          <w:b/>
          <w:sz w:val="24"/>
          <w:szCs w:val="24"/>
        </w:rPr>
        <w:t>Insurance</w:t>
      </w:r>
      <w:r w:rsidRPr="00F067E3">
        <w:rPr>
          <w:rFonts w:ascii="Times New Roman" w:hAnsi="Times New Roman" w:cs="Times New Roman"/>
          <w:sz w:val="24"/>
          <w:szCs w:val="24"/>
        </w:rPr>
        <w:t xml:space="preserve"> - During the term of this Agreement, Operator will keep in full force and effect a policy of comprehensive general public liability insurance covering its liability and protecting Milwaukee County, its employees, agents, or officers, from any and all claims.</w:t>
      </w:r>
    </w:p>
    <w:p w14:paraId="37959955" w14:textId="332B6178" w:rsidR="00652943" w:rsidRPr="00F067E3" w:rsidRDefault="00F067E3" w:rsidP="00652943">
      <w:pPr>
        <w:pStyle w:val="ListParagraph"/>
        <w:numPr>
          <w:ilvl w:val="0"/>
          <w:numId w:val="1"/>
        </w:numPr>
        <w:spacing w:line="256" w:lineRule="auto"/>
        <w:rPr>
          <w:rFonts w:ascii="Times New Roman" w:hAnsi="Times New Roman" w:cs="Times New Roman"/>
          <w:sz w:val="24"/>
          <w:szCs w:val="24"/>
        </w:rPr>
      </w:pPr>
      <w:bookmarkStart w:id="1" w:name="_GoBack"/>
      <w:bookmarkEnd w:id="1"/>
      <w:r w:rsidRPr="00F067E3">
        <w:rPr>
          <w:rFonts w:ascii="Times New Roman" w:hAnsi="Times New Roman" w:cs="Times New Roman"/>
          <w:b/>
          <w:sz w:val="24"/>
          <w:szCs w:val="24"/>
        </w:rPr>
        <w:t>Nonbinding</w:t>
      </w:r>
      <w:r w:rsidRPr="00F067E3">
        <w:rPr>
          <w:rFonts w:ascii="Times New Roman" w:hAnsi="Times New Roman" w:cs="Times New Roman"/>
          <w:sz w:val="24"/>
          <w:szCs w:val="24"/>
        </w:rPr>
        <w:t xml:space="preserve"> - </w:t>
      </w:r>
      <w:r w:rsidR="00652943" w:rsidRPr="00F067E3">
        <w:rPr>
          <w:rFonts w:ascii="Times New Roman" w:hAnsi="Times New Roman" w:cs="Times New Roman"/>
          <w:sz w:val="24"/>
          <w:szCs w:val="24"/>
        </w:rPr>
        <w:t xml:space="preserve">This term sheet does not constitute a binding contract, and the parties do not intend to be legally bound unless and until a definitive Lease Agreement and related documents have been executed by both parties.  If approved by the County Board and Certifiers, final documents will be prepared.  </w:t>
      </w:r>
    </w:p>
    <w:p w14:paraId="260E6065" w14:textId="77777777" w:rsidR="00652943" w:rsidRPr="00F528FD" w:rsidRDefault="00652943" w:rsidP="00652943">
      <w:pPr>
        <w:pStyle w:val="ListParagraph"/>
        <w:spacing w:line="256" w:lineRule="auto"/>
        <w:rPr>
          <w:rFonts w:ascii="Times New Roman" w:hAnsi="Times New Roman" w:cs="Times New Roman"/>
          <w:sz w:val="24"/>
          <w:szCs w:val="24"/>
        </w:rPr>
      </w:pPr>
    </w:p>
    <w:p w14:paraId="3FCBC3FA" w14:textId="77777777" w:rsidR="00491B78" w:rsidRPr="00403B75" w:rsidRDefault="00491B78" w:rsidP="00A345F5">
      <w:pPr>
        <w:rPr>
          <w:rFonts w:ascii="Times New Roman" w:hAnsi="Times New Roman" w:cs="Times New Roman"/>
          <w:sz w:val="24"/>
          <w:szCs w:val="24"/>
        </w:rPr>
      </w:pPr>
    </w:p>
    <w:p w14:paraId="072A14A2" w14:textId="77777777" w:rsidR="00491B78" w:rsidRPr="00A345F5" w:rsidRDefault="00491B78" w:rsidP="00A345F5">
      <w:pPr>
        <w:jc w:val="center"/>
        <w:rPr>
          <w:rFonts w:ascii="Times New Roman" w:hAnsi="Times New Roman" w:cs="Times New Roman"/>
          <w:sz w:val="24"/>
          <w:szCs w:val="24"/>
        </w:rPr>
      </w:pPr>
    </w:p>
    <w:sectPr w:rsidR="00491B78" w:rsidRPr="00A345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5A3B1" w14:textId="77777777" w:rsidR="007C5040" w:rsidRDefault="007C5040" w:rsidP="00F528FD">
      <w:pPr>
        <w:spacing w:after="0" w:line="240" w:lineRule="auto"/>
      </w:pPr>
      <w:r>
        <w:separator/>
      </w:r>
    </w:p>
  </w:endnote>
  <w:endnote w:type="continuationSeparator" w:id="0">
    <w:p w14:paraId="34195B44" w14:textId="77777777" w:rsidR="007C5040" w:rsidRDefault="007C5040" w:rsidP="00F5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1DB0B" w14:textId="77777777" w:rsidR="00491B78" w:rsidRDefault="00491B78" w:rsidP="005E1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789703"/>
      <w:docPartObj>
        <w:docPartGallery w:val="Page Numbers (Bottom of Page)"/>
        <w:docPartUnique/>
      </w:docPartObj>
    </w:sdtPr>
    <w:sdtEndPr>
      <w:rPr>
        <w:noProof/>
      </w:rPr>
    </w:sdtEndPr>
    <w:sdtContent>
      <w:p w14:paraId="0DB71CA7" w14:textId="77777777" w:rsidR="00491B78" w:rsidRDefault="00491B78" w:rsidP="00A03D8B">
        <w:pPr>
          <w:pStyle w:val="Footer"/>
          <w:jc w:val="right"/>
        </w:pPr>
        <w:r>
          <w:fldChar w:fldCharType="begin"/>
        </w:r>
        <w:r>
          <w:instrText xml:space="preserve"> PAGE   \* MERGEFORMAT </w:instrText>
        </w:r>
        <w:r>
          <w:fldChar w:fldCharType="separate"/>
        </w:r>
        <w:r w:rsidR="00F067E3">
          <w:rPr>
            <w:noProof/>
          </w:rPr>
          <w:t>2</w:t>
        </w:r>
        <w:r>
          <w:rPr>
            <w:noProof/>
          </w:rPr>
          <w:fldChar w:fldCharType="end"/>
        </w:r>
      </w:p>
    </w:sdtContent>
  </w:sdt>
  <w:p w14:paraId="44D2D9A1" w14:textId="77777777" w:rsidR="00491B78" w:rsidRDefault="00491B78" w:rsidP="00A03D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E9749" w14:textId="77777777" w:rsidR="00491B78" w:rsidRDefault="00491B78" w:rsidP="008C2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0D01D" w14:textId="77777777" w:rsidR="007C5040" w:rsidRDefault="007C5040" w:rsidP="00F528FD">
      <w:pPr>
        <w:spacing w:after="0" w:line="240" w:lineRule="auto"/>
      </w:pPr>
      <w:r>
        <w:separator/>
      </w:r>
    </w:p>
  </w:footnote>
  <w:footnote w:type="continuationSeparator" w:id="0">
    <w:p w14:paraId="6538BA1D" w14:textId="77777777" w:rsidR="007C5040" w:rsidRDefault="007C5040" w:rsidP="00F52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BE37" w14:textId="77777777" w:rsidR="00491B78" w:rsidRDefault="00491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56C5E" w14:textId="77777777" w:rsidR="00491B78" w:rsidRDefault="00491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07D30" w14:textId="77777777" w:rsidR="00491B78" w:rsidRDefault="00491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C5646"/>
    <w:multiLevelType w:val="multilevel"/>
    <w:tmpl w:val="699C0186"/>
    <w:lvl w:ilvl="0">
      <w:start w:val="1"/>
      <w:numFmt w:val="decimal"/>
      <w:lvlRestart w:val="0"/>
      <w:pStyle w:val="Heading1"/>
      <w:lvlText w:val="%1."/>
      <w:lvlJc w:val="left"/>
      <w:pPr>
        <w:tabs>
          <w:tab w:val="num" w:pos="1440"/>
        </w:tabs>
        <w:ind w:left="720" w:hanging="720"/>
      </w:pPr>
      <w:rPr>
        <w:rFonts w:hint="default"/>
        <w:b/>
        <w:i w:val="0"/>
        <w:caps w:val="0"/>
        <w:sz w:val="24"/>
        <w:u w:val="none"/>
      </w:rPr>
    </w:lvl>
    <w:lvl w:ilvl="1">
      <w:start w:val="1"/>
      <w:numFmt w:val="upperLetter"/>
      <w:pStyle w:val="Heading2"/>
      <w:lvlText w:val="%2."/>
      <w:lvlJc w:val="left"/>
      <w:pPr>
        <w:ind w:left="1440" w:hanging="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 w15:restartNumberingAfterBreak="0">
    <w:nsid w:val="5E7440D0"/>
    <w:multiLevelType w:val="hybridMultilevel"/>
    <w:tmpl w:val="0B0AC07C"/>
    <w:lvl w:ilvl="0" w:tplc="D17E523C">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ntino, James">
    <w15:presenceInfo w15:providerId="AD" w15:userId="S-1-5-21-1085031214-57989841-682003330-65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75"/>
    <w:rsid w:val="00076AF1"/>
    <w:rsid w:val="001A4F17"/>
    <w:rsid w:val="001A5A2A"/>
    <w:rsid w:val="00342D67"/>
    <w:rsid w:val="00403B75"/>
    <w:rsid w:val="00491B78"/>
    <w:rsid w:val="00493617"/>
    <w:rsid w:val="00635417"/>
    <w:rsid w:val="00652943"/>
    <w:rsid w:val="007421EA"/>
    <w:rsid w:val="00763F89"/>
    <w:rsid w:val="007873C0"/>
    <w:rsid w:val="007C5040"/>
    <w:rsid w:val="007F153C"/>
    <w:rsid w:val="00810CE5"/>
    <w:rsid w:val="00953364"/>
    <w:rsid w:val="00AE61E4"/>
    <w:rsid w:val="00B13DE5"/>
    <w:rsid w:val="00D6260D"/>
    <w:rsid w:val="00E00DCC"/>
    <w:rsid w:val="00E22E9A"/>
    <w:rsid w:val="00F067E3"/>
    <w:rsid w:val="00F5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D175"/>
  <w15:docId w15:val="{B5A38325-1D54-4063-B0FA-EB904A8D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5" w:unhideWhenUsed="1" w:qFormat="1"/>
    <w:lsdException w:name="heading 7" w:semiHidden="1" w:uiPriority="16" w:unhideWhenUsed="1" w:qFormat="1"/>
    <w:lsdException w:name="heading 8" w:semiHidden="1" w:uiPriority="17"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2943"/>
    <w:pPr>
      <w:keepNext/>
      <w:numPr>
        <w:numId w:val="2"/>
      </w:numPr>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link w:val="Heading2Char"/>
    <w:uiPriority w:val="10"/>
    <w:qFormat/>
    <w:rsid w:val="00652943"/>
    <w:pPr>
      <w:numPr>
        <w:ilvl w:val="1"/>
        <w:numId w:val="2"/>
      </w:numPr>
      <w:spacing w:after="240"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uiPriority w:val="11"/>
    <w:qFormat/>
    <w:rsid w:val="00652943"/>
    <w:pPr>
      <w:numPr>
        <w:ilvl w:val="2"/>
        <w:numId w:val="2"/>
      </w:numPr>
      <w:spacing w:after="0" w:line="240" w:lineRule="auto"/>
      <w:outlineLvl w:val="2"/>
    </w:pPr>
    <w:rPr>
      <w:rFonts w:ascii="Times New Roman" w:eastAsia="Times New Roman" w:hAnsi="Times New Roman" w:cs="Times New Roman"/>
      <w:sz w:val="24"/>
      <w:szCs w:val="24"/>
    </w:rPr>
  </w:style>
  <w:style w:type="paragraph" w:styleId="Heading4">
    <w:name w:val="heading 4"/>
    <w:basedOn w:val="Normal"/>
    <w:link w:val="Heading4Char"/>
    <w:uiPriority w:val="12"/>
    <w:qFormat/>
    <w:rsid w:val="00652943"/>
    <w:pPr>
      <w:numPr>
        <w:ilvl w:val="3"/>
        <w:numId w:val="2"/>
      </w:numPr>
      <w:spacing w:after="0"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uiPriority w:val="13"/>
    <w:qFormat/>
    <w:rsid w:val="00652943"/>
    <w:pPr>
      <w:numPr>
        <w:ilvl w:val="4"/>
        <w:numId w:val="2"/>
      </w:numPr>
      <w:spacing w:after="0" w:line="240" w:lineRule="auto"/>
      <w:outlineLvl w:val="4"/>
    </w:pPr>
    <w:rPr>
      <w:rFonts w:ascii="Times New Roman" w:eastAsia="Times New Roman" w:hAnsi="Times New Roman" w:cs="Times New Roman"/>
      <w:sz w:val="24"/>
      <w:szCs w:val="24"/>
    </w:rPr>
  </w:style>
  <w:style w:type="paragraph" w:styleId="Heading6">
    <w:name w:val="heading 6"/>
    <w:basedOn w:val="Normal"/>
    <w:link w:val="Heading6Char"/>
    <w:uiPriority w:val="15"/>
    <w:qFormat/>
    <w:rsid w:val="00652943"/>
    <w:pPr>
      <w:numPr>
        <w:ilvl w:val="5"/>
        <w:numId w:val="2"/>
      </w:numPr>
      <w:spacing w:after="0" w:line="240" w:lineRule="auto"/>
      <w:outlineLvl w:val="5"/>
    </w:pPr>
    <w:rPr>
      <w:rFonts w:ascii="Times New Roman" w:eastAsia="Times New Roman" w:hAnsi="Times New Roman" w:cs="Times New Roman"/>
      <w:sz w:val="24"/>
      <w:szCs w:val="24"/>
    </w:rPr>
  </w:style>
  <w:style w:type="paragraph" w:styleId="Heading7">
    <w:name w:val="heading 7"/>
    <w:basedOn w:val="Normal"/>
    <w:link w:val="Heading7Char"/>
    <w:uiPriority w:val="16"/>
    <w:qFormat/>
    <w:rsid w:val="00652943"/>
    <w:pPr>
      <w:numPr>
        <w:ilvl w:val="6"/>
        <w:numId w:val="2"/>
      </w:numPr>
      <w:spacing w:after="0"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17"/>
    <w:qFormat/>
    <w:rsid w:val="00652943"/>
    <w:pPr>
      <w:numPr>
        <w:ilvl w:val="7"/>
        <w:numId w:val="2"/>
      </w:numPr>
      <w:spacing w:after="0" w:line="240" w:lineRule="auto"/>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uiPriority w:val="18"/>
    <w:qFormat/>
    <w:rsid w:val="00652943"/>
    <w:pPr>
      <w:numPr>
        <w:ilvl w:val="8"/>
        <w:numId w:val="2"/>
      </w:numPr>
      <w:spacing w:after="0" w:line="240" w:lineRule="auto"/>
      <w:jc w:val="center"/>
      <w:outlineLvl w:val="8"/>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B75"/>
    <w:pPr>
      <w:ind w:left="720"/>
      <w:contextualSpacing/>
    </w:pPr>
  </w:style>
  <w:style w:type="paragraph" w:styleId="Header">
    <w:name w:val="header"/>
    <w:basedOn w:val="Normal"/>
    <w:link w:val="HeaderChar"/>
    <w:uiPriority w:val="99"/>
    <w:unhideWhenUsed/>
    <w:rsid w:val="00F52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8FD"/>
  </w:style>
  <w:style w:type="paragraph" w:styleId="Footer">
    <w:name w:val="footer"/>
    <w:basedOn w:val="Normal"/>
    <w:link w:val="FooterChar"/>
    <w:uiPriority w:val="99"/>
    <w:unhideWhenUsed/>
    <w:rsid w:val="00F52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8FD"/>
  </w:style>
  <w:style w:type="character" w:styleId="CommentReference">
    <w:name w:val="annotation reference"/>
    <w:basedOn w:val="DefaultParagraphFont"/>
    <w:uiPriority w:val="99"/>
    <w:semiHidden/>
    <w:unhideWhenUsed/>
    <w:rsid w:val="001A4F17"/>
    <w:rPr>
      <w:sz w:val="16"/>
      <w:szCs w:val="16"/>
    </w:rPr>
  </w:style>
  <w:style w:type="paragraph" w:styleId="CommentText">
    <w:name w:val="annotation text"/>
    <w:basedOn w:val="Normal"/>
    <w:link w:val="CommentTextChar"/>
    <w:uiPriority w:val="99"/>
    <w:semiHidden/>
    <w:unhideWhenUsed/>
    <w:rsid w:val="001A4F17"/>
    <w:pPr>
      <w:spacing w:line="240" w:lineRule="auto"/>
    </w:pPr>
    <w:rPr>
      <w:sz w:val="20"/>
      <w:szCs w:val="20"/>
    </w:rPr>
  </w:style>
  <w:style w:type="character" w:customStyle="1" w:styleId="CommentTextChar">
    <w:name w:val="Comment Text Char"/>
    <w:basedOn w:val="DefaultParagraphFont"/>
    <w:link w:val="CommentText"/>
    <w:uiPriority w:val="99"/>
    <w:semiHidden/>
    <w:rsid w:val="001A4F17"/>
    <w:rPr>
      <w:sz w:val="20"/>
      <w:szCs w:val="20"/>
    </w:rPr>
  </w:style>
  <w:style w:type="paragraph" w:styleId="CommentSubject">
    <w:name w:val="annotation subject"/>
    <w:basedOn w:val="CommentText"/>
    <w:next w:val="CommentText"/>
    <w:link w:val="CommentSubjectChar"/>
    <w:uiPriority w:val="99"/>
    <w:semiHidden/>
    <w:unhideWhenUsed/>
    <w:rsid w:val="001A4F17"/>
    <w:rPr>
      <w:b/>
      <w:bCs/>
    </w:rPr>
  </w:style>
  <w:style w:type="character" w:customStyle="1" w:styleId="CommentSubjectChar">
    <w:name w:val="Comment Subject Char"/>
    <w:basedOn w:val="CommentTextChar"/>
    <w:link w:val="CommentSubject"/>
    <w:uiPriority w:val="99"/>
    <w:semiHidden/>
    <w:rsid w:val="001A4F17"/>
    <w:rPr>
      <w:b/>
      <w:bCs/>
      <w:sz w:val="20"/>
      <w:szCs w:val="20"/>
    </w:rPr>
  </w:style>
  <w:style w:type="paragraph" w:styleId="BalloonText">
    <w:name w:val="Balloon Text"/>
    <w:basedOn w:val="Normal"/>
    <w:link w:val="BalloonTextChar"/>
    <w:uiPriority w:val="99"/>
    <w:semiHidden/>
    <w:unhideWhenUsed/>
    <w:rsid w:val="001A4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F17"/>
    <w:rPr>
      <w:rFonts w:ascii="Tahoma" w:hAnsi="Tahoma" w:cs="Tahoma"/>
      <w:sz w:val="16"/>
      <w:szCs w:val="16"/>
    </w:rPr>
  </w:style>
  <w:style w:type="character" w:customStyle="1" w:styleId="Heading1Char">
    <w:name w:val="Heading 1 Char"/>
    <w:basedOn w:val="DefaultParagraphFont"/>
    <w:link w:val="Heading1"/>
    <w:uiPriority w:val="9"/>
    <w:rsid w:val="00652943"/>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10"/>
    <w:rsid w:val="0065294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1"/>
    <w:rsid w:val="00652943"/>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12"/>
    <w:rsid w:val="00652943"/>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13"/>
    <w:rsid w:val="00652943"/>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15"/>
    <w:rsid w:val="00652943"/>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16"/>
    <w:rsid w:val="00652943"/>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17"/>
    <w:rsid w:val="00652943"/>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18"/>
    <w:rsid w:val="00652943"/>
    <w:rPr>
      <w:rFonts w:ascii="Times New Roman" w:eastAsia="Times New Roman" w:hAnsi="Times New Roman" w:cs="Times New Roman"/>
      <w:b/>
      <w:caps/>
      <w:sz w:val="24"/>
      <w:szCs w:val="24"/>
    </w:rPr>
  </w:style>
  <w:style w:type="paragraph" w:styleId="BodyText">
    <w:name w:val="Body Text"/>
    <w:basedOn w:val="Normal"/>
    <w:link w:val="BodyTextChar"/>
    <w:uiPriority w:val="3"/>
    <w:qFormat/>
    <w:rsid w:val="00652943"/>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3"/>
    <w:rsid w:val="006529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B9CE79C77C5418CB0EE4130A61536" ma:contentTypeVersion="6" ma:contentTypeDescription="Create a new document." ma:contentTypeScope="" ma:versionID="1492cf9684b08bd0d2b8d015dc28fbcf">
  <xsd:schema xmlns:xsd="http://www.w3.org/2001/XMLSchema" xmlns:xs="http://www.w3.org/2001/XMLSchema" xmlns:p="http://schemas.microsoft.com/office/2006/metadata/properties" xmlns:ns2="8b29e8de-ae70-46cf-8021-b61553d83343" xmlns:ns3="8ccd422b-0679-414e-b98a-319e9960e8f7" targetNamespace="http://schemas.microsoft.com/office/2006/metadata/properties" ma:root="true" ma:fieldsID="a36d00b8b43de80d361db0211954afbf" ns2:_="" ns3:_="">
    <xsd:import namespace="8b29e8de-ae70-46cf-8021-b61553d83343"/>
    <xsd:import namespace="8ccd422b-0679-414e-b98a-319e9960e8f7"/>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e8de-ae70-46cf-8021-b61553d83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d422b-0679-414e-b98a-319e9960e8f7"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b29e8de-ae70-46cf-8021-b61553d83343">
      <UserInfo>
        <DisplayName/>
        <AccountId xsi:nil="true"/>
        <AccountType/>
      </UserInfo>
    </SharedWithUsers>
    <SharingHintHash xmlns="8b29e8de-ae70-46cf-8021-b61553d83343" xsi:nil="true"/>
  </documentManagement>
</p:properties>
</file>

<file path=customXml/itemProps1.xml><?xml version="1.0" encoding="utf-8"?>
<ds:datastoreItem xmlns:ds="http://schemas.openxmlformats.org/officeDocument/2006/customXml" ds:itemID="{C82AB08C-2ED8-4B46-A39D-0D3A0A7821D6}"/>
</file>

<file path=customXml/itemProps2.xml><?xml version="1.0" encoding="utf-8"?>
<ds:datastoreItem xmlns:ds="http://schemas.openxmlformats.org/officeDocument/2006/customXml" ds:itemID="{A8CFBECE-6CEE-428B-BE9E-85F06D06EDD4}"/>
</file>

<file path=customXml/itemProps3.xml><?xml version="1.0" encoding="utf-8"?>
<ds:datastoreItem xmlns:ds="http://schemas.openxmlformats.org/officeDocument/2006/customXml" ds:itemID="{89FEB612-7B9C-4FFD-97E0-5483CDC87995}"/>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Tarantino, James</dc:creator>
  <cp:keywords/>
  <dc:description/>
  <cp:lastModifiedBy>Tarantino, James</cp:lastModifiedBy>
  <cp:revision>2</cp:revision>
  <dcterms:created xsi:type="dcterms:W3CDTF">2017-04-21T14:19:00Z</dcterms:created>
  <dcterms:modified xsi:type="dcterms:W3CDTF">2017-04-21T14:19:00Z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UFAAhbkLiRokiRyLi6RHGD8gfgVqh9TlLxy9q1X01TUYAqosEbtSI82zn2Hel41Ca1h79y/T5U7H9ftd
WWxswsHWSV63SVoXam3U8CWiKPOaQuWO+yQqOxxUUrdysAX9QA8nJw1fic/QSNqQy9Dv1X30Kqbe
HMa5u8q6NbkHPfPkMkQnbROIpW1pjflJtms/FzgvhFmX1dnBYgxLbHVIcF7Veu8BMTr0pW0v1bLw
TULXH3RHahCfY8Qlp</vt:lpwstr>
  </property>
  <property fmtid="{D5CDD505-2E9C-101B-9397-08002B2CF9AE}" pid="3" name="MAIL_MSG_ID2">
    <vt:lpwstr>/5QPmqJwPY6A7E6pI2PRcX4L4gZ9G3dWvDldRE/iu0oBnMTnuBqWBcOq6RH
MGdIQbTl87+AV7OEuRP0Al4jhwE=</vt:lpwstr>
  </property>
  <property fmtid="{D5CDD505-2E9C-101B-9397-08002B2CF9AE}" pid="4" name="RESPONSE_SENDER_NAME">
    <vt:lpwstr>sAAAE34RQVAK31lc3nzgjefTomDBEvhnEYr4lX8H/pedER0=</vt:lpwstr>
  </property>
  <property fmtid="{D5CDD505-2E9C-101B-9397-08002B2CF9AE}" pid="5" name="EMAIL_OWNER_ADDRESS">
    <vt:lpwstr>sAAAGYoQX4c3X/LVLPJBXyDXtEAmwOqWeZ5V30ndhsNU4ew=</vt:lpwstr>
  </property>
  <property fmtid="{D5CDD505-2E9C-101B-9397-08002B2CF9AE}" pid="6" name="ContentTypeId">
    <vt:lpwstr>0x0101004ABB9CE79C77C5418CB0EE4130A61536</vt:lpwstr>
  </property>
</Properties>
</file>